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социальной помощи семье и детям города Сарова»</w:t>
      </w: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E" w:rsidRPr="00FA0214" w:rsidRDefault="00CE2F4E" w:rsidP="00CE2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безопасности</w:t>
      </w:r>
    </w:p>
    <w:p w:rsidR="00CE2F4E" w:rsidRPr="00FA0214" w:rsidRDefault="00CE2F4E" w:rsidP="00CE2F4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опасен интернет</w:t>
      </w:r>
      <w:r w:rsidRPr="00F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2F4E" w:rsidRPr="00FA0214" w:rsidRDefault="00CE2F4E" w:rsidP="00CE2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стационарного отделения</w:t>
      </w:r>
    </w:p>
    <w:p w:rsidR="00CE2F4E" w:rsidRPr="00FA0214" w:rsidRDefault="00CE2F4E" w:rsidP="00CE2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Агаповой Надежды Владимировны</w:t>
      </w:r>
    </w:p>
    <w:p w:rsidR="00CE2F4E" w:rsidRPr="00FA0214" w:rsidRDefault="00CE2F4E" w:rsidP="00CE2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4E" w:rsidRPr="00FA0214" w:rsidRDefault="00CE2F4E" w:rsidP="00CE2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</w:t>
      </w:r>
    </w:p>
    <w:p w:rsidR="00CE2F4E" w:rsidRPr="00FA0214" w:rsidRDefault="00CE2F4E" w:rsidP="00CE2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E2F4E" w:rsidRPr="00FA0214" w:rsidRDefault="00CE2F4E" w:rsidP="00C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Час безопасности «Чем опасен интернет»</w:t>
      </w:r>
    </w:p>
    <w:p w:rsidR="00CE2F4E" w:rsidRPr="00CE2F4E" w:rsidRDefault="00CE2F4E" w:rsidP="00CE2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7A7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CE2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</w:t>
      </w:r>
      <w:r w:rsidR="00B122CE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CE2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опасностями, которые подстерегают их в Интернете</w:t>
      </w:r>
      <w:r w:rsidR="00B12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2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2CE" w:rsidRPr="00B122CE">
        <w:rPr>
          <w:rFonts w:ascii="Times New Roman" w:hAnsi="Times New Roman" w:cs="Times New Roman"/>
          <w:color w:val="000000" w:themeColor="text1"/>
          <w:sz w:val="24"/>
          <w:szCs w:val="24"/>
        </w:rPr>
        <w:t>с правилами ответственного и безопасного поведения в современной информационной среде</w:t>
      </w:r>
      <w:r w:rsidRPr="00CE2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2F4E" w:rsidRDefault="00CE2F4E" w:rsidP="00CE2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 w:rsidR="00B122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="00B122CE" w:rsidRPr="00B122CE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детей</w:t>
      </w:r>
      <w:r w:rsidR="00B122CE" w:rsidRPr="00B1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2CE" w:rsidRPr="00B122CE">
        <w:rPr>
          <w:rFonts w:ascii="Times New Roman" w:hAnsi="Times New Roman" w:cs="Times New Roman"/>
          <w:color w:val="000000" w:themeColor="text1"/>
          <w:sz w:val="24"/>
          <w:szCs w:val="24"/>
        </w:rPr>
        <w:t>с понятием «Интернет»,</w:t>
      </w:r>
    </w:p>
    <w:p w:rsidR="00B122CE" w:rsidRPr="00B122CE" w:rsidRDefault="00B122CE" w:rsidP="00B122C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1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B1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о принципах безопасного поведения в сети Интернет.</w:t>
      </w:r>
    </w:p>
    <w:p w:rsidR="00CE2F4E" w:rsidRDefault="00CE2F4E" w:rsidP="00CE2F4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DB5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акреплять правила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 в общественных местах;</w:t>
      </w:r>
    </w:p>
    <w:p w:rsidR="00CE2F4E" w:rsidRPr="00DB5020" w:rsidRDefault="00CE2F4E" w:rsidP="00CE2F4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DB5020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умение работать в коллективе, слушать товарищей, высказывать своё мнение.</w:t>
      </w:r>
    </w:p>
    <w:p w:rsidR="00CE2F4E" w:rsidRPr="00EA31EC" w:rsidRDefault="00B122CE" w:rsidP="00CE2F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E2F4E" w:rsidRPr="00EA31E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E2F4E" w:rsidRPr="00EA31EC" w:rsidRDefault="00CE2F4E" w:rsidP="00CE2F4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EC">
        <w:rPr>
          <w:rFonts w:ascii="Times New Roman" w:eastAsia="Times New Roman" w:hAnsi="Times New Roman" w:cs="Times New Roman"/>
          <w:b/>
          <w:sz w:val="24"/>
          <w:szCs w:val="24"/>
        </w:rPr>
        <w:t>Мотивационно-ориентировочный этап</w:t>
      </w:r>
      <w:r w:rsidRPr="00EA31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312505" w:rsidRPr="00312505" w:rsidRDefault="00CE2F4E" w:rsidP="003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1E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31EC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  <w:r w:rsidR="00312505" w:rsidRPr="00312505">
        <w:rPr>
          <w:rFonts w:ascii="Times New Roman" w:hAnsi="Times New Roman" w:cs="Times New Roman"/>
          <w:sz w:val="24"/>
          <w:szCs w:val="24"/>
        </w:rPr>
        <w:t xml:space="preserve">Сегодня мы поговорим на очень важную для всех нас тему. 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Я вам загадываю загадки, а вы отвечаете.</w:t>
      </w:r>
    </w:p>
    <w:p w:rsidR="00312505" w:rsidRPr="00312505" w:rsidRDefault="00312505" w:rsidP="00312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1.Что за чудо-агрегат</w:t>
      </w:r>
    </w:p>
    <w:p w:rsidR="00312505" w:rsidRPr="00312505" w:rsidRDefault="00312505" w:rsidP="00312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Может делать все подряд -</w:t>
      </w:r>
    </w:p>
    <w:p w:rsidR="00312505" w:rsidRPr="00312505" w:rsidRDefault="00312505" w:rsidP="00312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Петь, играть, читать, считать,</w:t>
      </w:r>
    </w:p>
    <w:p w:rsidR="00312505" w:rsidRPr="00312505" w:rsidRDefault="00312505" w:rsidP="00312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Самым лучшим другом стать? (Компьютер.)</w:t>
      </w:r>
    </w:p>
    <w:p w:rsidR="00312505" w:rsidRPr="00312505" w:rsidRDefault="00312505" w:rsidP="00312505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05">
        <w:rPr>
          <w:rFonts w:ascii="Times New Roman" w:hAnsi="Times New Roman" w:cs="Times New Roman"/>
          <w:sz w:val="24"/>
          <w:szCs w:val="24"/>
        </w:rPr>
        <w:t>Не зверушка, не летаешь, а по коврику скользишь</w:t>
      </w:r>
    </w:p>
    <w:p w:rsidR="00312505" w:rsidRPr="00312505" w:rsidRDefault="00312505" w:rsidP="00312505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И  курсором управляешь.</w:t>
      </w:r>
    </w:p>
    <w:p w:rsidR="00312505" w:rsidRPr="00312505" w:rsidRDefault="00312505" w:rsidP="00312505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Ты – компьютерная... (мышь).</w:t>
      </w:r>
    </w:p>
    <w:p w:rsidR="00CD4ABA" w:rsidRDefault="00312505" w:rsidP="00CD4A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3.</w:t>
      </w:r>
      <w:r w:rsidR="00CD4ABA">
        <w:rPr>
          <w:rFonts w:ascii="Times New Roman" w:hAnsi="Times New Roman" w:cs="Times New Roman"/>
          <w:sz w:val="24"/>
          <w:szCs w:val="24"/>
        </w:rPr>
        <w:t xml:space="preserve"> На столе он перед нами, на него направлен взор,</w:t>
      </w:r>
    </w:p>
    <w:p w:rsidR="00CD4ABA" w:rsidRDefault="00CD4ABA" w:rsidP="00CD4A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Подчиняется программе, носит имя … </w:t>
      </w:r>
      <w:r w:rsidR="00D62FC1">
        <w:rPr>
          <w:rFonts w:ascii="Times New Roman" w:hAnsi="Times New Roman" w:cs="Times New Roman"/>
          <w:sz w:val="24"/>
          <w:szCs w:val="24"/>
        </w:rPr>
        <w:t>(монитор)</w:t>
      </w:r>
    </w:p>
    <w:p w:rsidR="00312505" w:rsidRPr="00312505" w:rsidRDefault="00D62FC1" w:rsidP="00D62F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2505" w:rsidRPr="00312505">
        <w:rPr>
          <w:rFonts w:ascii="Times New Roman" w:hAnsi="Times New Roman" w:cs="Times New Roman"/>
          <w:sz w:val="24"/>
          <w:szCs w:val="24"/>
        </w:rPr>
        <w:t>Сетевая паутина оплела весь белый свет,</w:t>
      </w:r>
    </w:p>
    <w:p w:rsidR="00312505" w:rsidRPr="00312505" w:rsidRDefault="00312505" w:rsidP="00D62F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Не пройти детишкам мимо.</w:t>
      </w:r>
    </w:p>
    <w:p w:rsidR="00312505" w:rsidRDefault="00312505" w:rsidP="00D62F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Что же это? (Интернет).</w:t>
      </w:r>
    </w:p>
    <w:p w:rsidR="00D62FC1" w:rsidRDefault="00D62FC1" w:rsidP="00D62F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5.Нет, она – не пианино, только клавиш в ней - не счесть!</w:t>
      </w:r>
    </w:p>
    <w:p w:rsidR="00D62FC1" w:rsidRDefault="00D62FC1" w:rsidP="00D62F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там картина, знаки, цифры тоже есть.</w:t>
      </w:r>
    </w:p>
    <w:p w:rsidR="00D62FC1" w:rsidRDefault="00D62FC1" w:rsidP="00D62FC1">
      <w:pPr>
        <w:pStyle w:val="a3"/>
        <w:ind w:firstLine="709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Она – тонкая натура. Имя ей … (клавиатура)</w:t>
      </w:r>
      <w:r w:rsidRPr="00D62FC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</w:p>
    <w:p w:rsidR="00D62FC1" w:rsidRDefault="00D62FC1" w:rsidP="00D62F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Сохраняет все секреты «ящик» справа, возле ног,</w:t>
      </w:r>
    </w:p>
    <w:p w:rsidR="00D62FC1" w:rsidRPr="00D62FC1" w:rsidRDefault="00D62FC1" w:rsidP="00D62FC1">
      <w:pPr>
        <w:pStyle w:val="a3"/>
        <w:ind w:left="1701"/>
        <w:jc w:val="both"/>
        <w:rPr>
          <w:ins w:id="0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слегка шумит при этом. Что за зверь? (системный блок)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– Так о чём мы будем говорить? </w:t>
      </w:r>
      <w:r w:rsidRPr="00312505">
        <w:rPr>
          <w:rFonts w:ascii="Times New Roman" w:hAnsi="Times New Roman" w:cs="Times New Roman"/>
          <w:iCs/>
          <w:sz w:val="24"/>
          <w:szCs w:val="24"/>
        </w:rPr>
        <w:t>О компьютере, интернете, безопасности в интернете.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Что такое интернет?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Он рисует, он считает,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Проектирует заводы,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Даже в космос он летает,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И дает прогноз погоды.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Миллионы вычислений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Может сделать за минуту.</w:t>
      </w:r>
    </w:p>
    <w:p w:rsidR="00312505" w:rsidRDefault="00312505" w:rsidP="00312505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Догадайтесь, что за гений?</w:t>
      </w:r>
    </w:p>
    <w:p w:rsidR="00D62FC1" w:rsidRDefault="00312505" w:rsidP="00D62FC1">
      <w:pPr>
        <w:pStyle w:val="a3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Ну, конечно же - компьютер!</w:t>
      </w:r>
    </w:p>
    <w:p w:rsidR="00D62FC1" w:rsidRDefault="00D62FC1" w:rsidP="00D6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поговорим об Интернете: выясним, что такое Интернет, назовем положительные и негативные его стороны, определим основные виды опасностей, подстерегающих вас в сети Интернет, и составим правила безопасного пользования Интернетом.</w:t>
      </w:r>
    </w:p>
    <w:p w:rsidR="00CE2F4E" w:rsidRPr="00EA31EC" w:rsidRDefault="00CE2F4E" w:rsidP="003125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1EC">
        <w:rPr>
          <w:rFonts w:ascii="Times New Roman" w:hAnsi="Times New Roman" w:cs="Times New Roman"/>
          <w:b/>
          <w:sz w:val="24"/>
          <w:szCs w:val="24"/>
        </w:rPr>
        <w:t>Исполнительный этап.</w:t>
      </w:r>
    </w:p>
    <w:p w:rsidR="00312505" w:rsidRPr="00312505" w:rsidRDefault="00CE2F4E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6A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12505">
        <w:rPr>
          <w:rFonts w:ascii="Times New Roman" w:hAnsi="Times New Roman" w:cs="Times New Roman"/>
          <w:sz w:val="24"/>
          <w:szCs w:val="24"/>
        </w:rPr>
        <w:t xml:space="preserve"> </w:t>
      </w:r>
      <w:r w:rsidR="00312505" w:rsidRPr="00312505">
        <w:rPr>
          <w:rFonts w:ascii="Times New Roman" w:hAnsi="Times New Roman" w:cs="Times New Roman"/>
          <w:sz w:val="24"/>
          <w:szCs w:val="24"/>
        </w:rPr>
        <w:t>Ещё несколько десятков лет назад компьютер был диковинкой, а сегодня он стал доступен обычной семье.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-Ребята у кого дома есть компьютер? Кто им пользуется?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-А как вы пользуетесь компьютером? (Слушаем музыку, играем, выполняем задания, готовим сообщения).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lastRenderedPageBreak/>
        <w:t>Каждое современное предприятие внедряет компьютерные технологии в производственный процесс.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-Ребята, где вы видели компьютер? (В школе, банках, магазинах, поликлинике, на работе у родителей)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 связаться с человеком, который находится, на другом конце света. В Интернете собрана информация со всего мира. </w:t>
      </w:r>
    </w:p>
    <w:p w:rsidR="00312505" w:rsidRPr="00DF7350" w:rsidRDefault="00312505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505" w:rsidRDefault="00CE2F4E" w:rsidP="003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12505" w:rsidRPr="00312505">
        <w:rPr>
          <w:b/>
        </w:rPr>
        <w:t xml:space="preserve">  </w:t>
      </w:r>
      <w:r w:rsidR="00312505" w:rsidRPr="00312505">
        <w:rPr>
          <w:rFonts w:ascii="Times New Roman" w:hAnsi="Times New Roman" w:cs="Times New Roman"/>
          <w:sz w:val="24"/>
          <w:szCs w:val="24"/>
        </w:rPr>
        <w:t xml:space="preserve"> </w:t>
      </w:r>
      <w:r w:rsidR="00312505">
        <w:rPr>
          <w:rFonts w:ascii="Times New Roman" w:hAnsi="Times New Roman" w:cs="Times New Roman"/>
          <w:sz w:val="24"/>
          <w:szCs w:val="24"/>
        </w:rPr>
        <w:t>А сейчас ответьте на вопросы анкеты.</w:t>
      </w:r>
    </w:p>
    <w:p w:rsidR="00312505" w:rsidRPr="00312505" w:rsidRDefault="00312505" w:rsidP="003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2505">
        <w:rPr>
          <w:rFonts w:ascii="Times New Roman" w:hAnsi="Times New Roman" w:cs="Times New Roman"/>
          <w:b/>
          <w:sz w:val="24"/>
          <w:szCs w:val="24"/>
        </w:rPr>
        <w:t xml:space="preserve">Анкета для </w:t>
      </w:r>
      <w:r>
        <w:rPr>
          <w:rFonts w:ascii="Times New Roman" w:hAnsi="Times New Roman" w:cs="Times New Roman"/>
          <w:b/>
          <w:sz w:val="24"/>
          <w:szCs w:val="24"/>
        </w:rPr>
        <w:t>детей</w:t>
      </w:r>
      <w:r w:rsidRPr="00312505">
        <w:rPr>
          <w:rFonts w:ascii="Times New Roman" w:hAnsi="Times New Roman" w:cs="Times New Roman"/>
          <w:b/>
          <w:sz w:val="24"/>
          <w:szCs w:val="24"/>
        </w:rPr>
        <w:t>.</w:t>
      </w:r>
      <w:r w:rsidRPr="00312505">
        <w:rPr>
          <w:rFonts w:ascii="Times New Roman" w:hAnsi="Times New Roman" w:cs="Times New Roman"/>
          <w:b/>
          <w:sz w:val="24"/>
          <w:szCs w:val="24"/>
        </w:rPr>
        <w:tab/>
      </w:r>
    </w:p>
    <w:p w:rsidR="00312505" w:rsidRPr="00312505" w:rsidRDefault="00312505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1.Есть ли у тебя компьютер?</w:t>
      </w:r>
    </w:p>
    <w:p w:rsidR="00312505" w:rsidRPr="00312505" w:rsidRDefault="00312505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2. Есть ли у тебя доступ к сети Интернет?</w:t>
      </w:r>
    </w:p>
    <w:p w:rsidR="00D62FC1" w:rsidRDefault="00312505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3. </w:t>
      </w:r>
      <w:r w:rsidR="00D62FC1">
        <w:rPr>
          <w:rFonts w:ascii="Times New Roman" w:hAnsi="Times New Roman" w:cs="Times New Roman"/>
          <w:sz w:val="24"/>
          <w:szCs w:val="24"/>
        </w:rPr>
        <w:t>Сколько времени ты проводишь в сети Интернет?</w:t>
      </w:r>
    </w:p>
    <w:p w:rsidR="00312505" w:rsidRPr="00312505" w:rsidRDefault="00D62FC1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2505" w:rsidRPr="00312505">
        <w:rPr>
          <w:rFonts w:ascii="Times New Roman" w:hAnsi="Times New Roman" w:cs="Times New Roman"/>
          <w:sz w:val="24"/>
          <w:szCs w:val="24"/>
        </w:rPr>
        <w:t>Как ты считаешь – опасен Интернет или нет?</w:t>
      </w:r>
    </w:p>
    <w:p w:rsidR="00312505" w:rsidRPr="00312505" w:rsidRDefault="00D62FC1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2505" w:rsidRPr="00312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05" w:rsidRPr="00312505">
        <w:rPr>
          <w:rFonts w:ascii="Times New Roman" w:hAnsi="Times New Roman" w:cs="Times New Roman"/>
          <w:sz w:val="24"/>
          <w:szCs w:val="24"/>
        </w:rPr>
        <w:t>Чем занимаешься в Интернете?</w:t>
      </w:r>
    </w:p>
    <w:p w:rsidR="00D62FC1" w:rsidRDefault="00D62FC1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2505" w:rsidRPr="00312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Получаешь ли ты удовольствие от работы в Интернет?</w:t>
      </w:r>
    </w:p>
    <w:p w:rsidR="00312505" w:rsidRDefault="00D62FC1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12505" w:rsidRPr="00312505">
        <w:rPr>
          <w:rFonts w:ascii="Times New Roman" w:hAnsi="Times New Roman" w:cs="Times New Roman"/>
          <w:sz w:val="24"/>
          <w:szCs w:val="24"/>
        </w:rPr>
        <w:t>Встречал ли ты когда-нибудь угрозы</w:t>
      </w:r>
      <w:r>
        <w:rPr>
          <w:rFonts w:ascii="Times New Roman" w:hAnsi="Times New Roman" w:cs="Times New Roman"/>
          <w:sz w:val="24"/>
          <w:szCs w:val="24"/>
        </w:rPr>
        <w:t>, противоправные призывы</w:t>
      </w:r>
      <w:r w:rsidR="00312505" w:rsidRPr="00312505">
        <w:rPr>
          <w:rFonts w:ascii="Times New Roman" w:hAnsi="Times New Roman" w:cs="Times New Roman"/>
          <w:sz w:val="24"/>
          <w:szCs w:val="24"/>
        </w:rPr>
        <w:t xml:space="preserve">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05" w:rsidRPr="00312505">
        <w:rPr>
          <w:rFonts w:ascii="Times New Roman" w:hAnsi="Times New Roman" w:cs="Times New Roman"/>
          <w:sz w:val="24"/>
          <w:szCs w:val="24"/>
        </w:rPr>
        <w:t>Интернет?</w:t>
      </w:r>
    </w:p>
    <w:p w:rsidR="00D62FC1" w:rsidRPr="00312505" w:rsidRDefault="00D62FC1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родители относятся к твоей работе в сети Интернет?</w:t>
      </w:r>
    </w:p>
    <w:p w:rsidR="00D62FC1" w:rsidRPr="00D62FC1" w:rsidRDefault="00D62FC1" w:rsidP="00D62FC1">
      <w:pPr>
        <w:pStyle w:val="a3"/>
        <w:ind w:left="709"/>
        <w:jc w:val="both"/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D62FC1">
          <w:rPr>
            <w:rFonts w:ascii="Times New Roman" w:hAnsi="Times New Roman" w:cs="Times New Roman"/>
            <w:sz w:val="24"/>
            <w:szCs w:val="24"/>
          </w:rPr>
          <w:t>А) разрешают свободно;</w:t>
        </w:r>
      </w:ins>
    </w:p>
    <w:p w:rsidR="00D62FC1" w:rsidRPr="00D62FC1" w:rsidRDefault="00D62FC1" w:rsidP="00D62FC1">
      <w:pPr>
        <w:pStyle w:val="a3"/>
        <w:ind w:left="709"/>
        <w:jc w:val="both"/>
        <w:rPr>
          <w:ins w:id="3" w:author="Unknown"/>
          <w:rFonts w:ascii="Times New Roman" w:hAnsi="Times New Roman" w:cs="Times New Roman"/>
          <w:sz w:val="24"/>
          <w:szCs w:val="24"/>
        </w:rPr>
      </w:pPr>
      <w:ins w:id="4" w:author="Unknown">
        <w:r w:rsidRPr="00D62FC1">
          <w:rPr>
            <w:rFonts w:ascii="Times New Roman" w:hAnsi="Times New Roman" w:cs="Times New Roman"/>
            <w:sz w:val="24"/>
            <w:szCs w:val="24"/>
          </w:rPr>
          <w:t>Б) устанавливают временной режим;</w:t>
        </w:r>
      </w:ins>
    </w:p>
    <w:p w:rsidR="00D62FC1" w:rsidRPr="00D62FC1" w:rsidRDefault="00D62FC1" w:rsidP="00D62FC1">
      <w:pPr>
        <w:pStyle w:val="a3"/>
        <w:ind w:left="709"/>
        <w:jc w:val="both"/>
        <w:rPr>
          <w:ins w:id="5" w:author="Unknown"/>
          <w:rFonts w:ascii="Times New Roman" w:hAnsi="Times New Roman" w:cs="Times New Roman"/>
          <w:sz w:val="24"/>
          <w:szCs w:val="24"/>
        </w:rPr>
      </w:pPr>
      <w:ins w:id="6" w:author="Unknown">
        <w:r w:rsidRPr="00D62FC1">
          <w:rPr>
            <w:rFonts w:ascii="Times New Roman" w:hAnsi="Times New Roman" w:cs="Times New Roman"/>
            <w:sz w:val="24"/>
            <w:szCs w:val="24"/>
          </w:rPr>
          <w:t>В) разрешают заходить в своём присутствии;</w:t>
        </w:r>
      </w:ins>
    </w:p>
    <w:p w:rsidR="00D62FC1" w:rsidRPr="00D62FC1" w:rsidRDefault="00D62FC1" w:rsidP="00D62FC1">
      <w:pPr>
        <w:pStyle w:val="a3"/>
        <w:ind w:left="709"/>
        <w:jc w:val="both"/>
        <w:rPr>
          <w:ins w:id="7" w:author="Unknown"/>
          <w:rFonts w:ascii="Times New Roman" w:hAnsi="Times New Roman" w:cs="Times New Roman"/>
          <w:sz w:val="24"/>
          <w:szCs w:val="24"/>
        </w:rPr>
      </w:pPr>
      <w:ins w:id="8" w:author="Unknown">
        <w:r w:rsidRPr="00D62FC1">
          <w:rPr>
            <w:rFonts w:ascii="Times New Roman" w:hAnsi="Times New Roman" w:cs="Times New Roman"/>
            <w:sz w:val="24"/>
            <w:szCs w:val="24"/>
          </w:rPr>
          <w:t>Г) запрещают пользоваться;</w:t>
        </w:r>
      </w:ins>
    </w:p>
    <w:p w:rsidR="00D62FC1" w:rsidRPr="00D62FC1" w:rsidRDefault="00D62FC1" w:rsidP="00D62FC1">
      <w:pPr>
        <w:pStyle w:val="a3"/>
        <w:ind w:left="709"/>
        <w:jc w:val="both"/>
        <w:rPr>
          <w:ins w:id="9" w:author="Unknown"/>
          <w:rFonts w:ascii="Times New Roman" w:hAnsi="Times New Roman" w:cs="Times New Roman"/>
          <w:sz w:val="24"/>
          <w:szCs w:val="24"/>
        </w:rPr>
      </w:pPr>
      <w:ins w:id="10" w:author="Unknown">
        <w:r w:rsidRPr="00D62FC1">
          <w:rPr>
            <w:rFonts w:ascii="Times New Roman" w:hAnsi="Times New Roman" w:cs="Times New Roman"/>
            <w:sz w:val="24"/>
            <w:szCs w:val="24"/>
          </w:rPr>
          <w:t>Д) не знают о том, что я выхожу  в Интернет.</w:t>
        </w:r>
      </w:ins>
    </w:p>
    <w:p w:rsidR="00D62FC1" w:rsidRPr="00D62FC1" w:rsidRDefault="00312505" w:rsidP="00D62F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F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62FC1" w:rsidRPr="00401F3B" w:rsidRDefault="00D62FC1" w:rsidP="00D62F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ins w:id="11" w:author="Unknown">
        <w:r w:rsidRPr="00401F3B">
          <w:rPr>
            <w:rFonts w:ascii="Times New Roman" w:hAnsi="Times New Roman" w:cs="Times New Roman"/>
            <w:b/>
            <w:sz w:val="24"/>
            <w:szCs w:val="24"/>
          </w:rPr>
          <w:t>Недостатки Интернета.</w:t>
        </w:r>
      </w:ins>
    </w:p>
    <w:p w:rsidR="00D62FC1" w:rsidRPr="00D62FC1" w:rsidRDefault="00D62FC1" w:rsidP="00D62FC1">
      <w:pPr>
        <w:pStyle w:val="a3"/>
        <w:jc w:val="both"/>
        <w:rPr>
          <w:ins w:id="12" w:author="Unknown"/>
          <w:rFonts w:ascii="Times New Roman" w:hAnsi="Times New Roman" w:cs="Times New Roman"/>
          <w:sz w:val="24"/>
          <w:szCs w:val="24"/>
        </w:rPr>
      </w:pPr>
      <w:ins w:id="13" w:author="Unknown">
        <w:r w:rsidRPr="00D62FC1">
          <w:rPr>
            <w:rFonts w:ascii="Times New Roman" w:hAnsi="Times New Roman" w:cs="Times New Roman"/>
            <w:sz w:val="24"/>
            <w:szCs w:val="24"/>
          </w:rPr>
          <w:t xml:space="preserve">Интернет - технологии стали неотъемлемой частью жизни современного человека, особенно популярны они среди детей и молодежи. Однако виртуальное пространство полно опасностей. Угрозы, хулиганство, вымогательство, неэтичное и агрессивное </w:t>
        </w:r>
        <w:r w:rsidRPr="00D62FC1">
          <w:rPr>
            <w:rFonts w:ascii="Times New Roman" w:hAnsi="Times New Roman" w:cs="Times New Roman"/>
            <w:sz w:val="24"/>
            <w:szCs w:val="24"/>
            <w:u w:val="single"/>
          </w:rPr>
          <w:t>поведение – все</w:t>
        </w:r>
        <w:r w:rsidRPr="00D62FC1">
          <w:rPr>
            <w:rFonts w:ascii="Times New Roman" w:hAnsi="Times New Roman" w:cs="Times New Roman"/>
            <w:sz w:val="24"/>
            <w:szCs w:val="24"/>
          </w:rPr>
          <w:t xml:space="preserve"> это нередко можно встретить.</w:t>
        </w:r>
      </w:ins>
    </w:p>
    <w:p w:rsidR="00D62FC1" w:rsidRPr="00401F3B" w:rsidRDefault="00D62FC1" w:rsidP="00401F3B">
      <w:pPr>
        <w:pStyle w:val="a3"/>
        <w:numPr>
          <w:ilvl w:val="0"/>
          <w:numId w:val="4"/>
        </w:numPr>
        <w:jc w:val="both"/>
        <w:rPr>
          <w:ins w:id="14" w:author="Unknown"/>
          <w:rFonts w:ascii="Times New Roman" w:hAnsi="Times New Roman" w:cs="Times New Roman"/>
          <w:b/>
          <w:sz w:val="24"/>
          <w:szCs w:val="24"/>
        </w:rPr>
      </w:pPr>
      <w:ins w:id="15" w:author="Unknown">
        <w:r w:rsidRPr="00401F3B">
          <w:rPr>
            <w:rFonts w:ascii="Times New Roman" w:hAnsi="Times New Roman" w:cs="Times New Roman"/>
            <w:b/>
            <w:sz w:val="24"/>
            <w:szCs w:val="24"/>
          </w:rPr>
          <w:t>Виртуальное общение.</w:t>
        </w:r>
      </w:ins>
    </w:p>
    <w:p w:rsidR="00D62FC1" w:rsidRPr="00D62FC1" w:rsidRDefault="00D62FC1" w:rsidP="00D62FC1">
      <w:pPr>
        <w:pStyle w:val="a3"/>
        <w:jc w:val="both"/>
        <w:rPr>
          <w:ins w:id="16" w:author="Unknown"/>
          <w:rFonts w:ascii="Times New Roman" w:hAnsi="Times New Roman" w:cs="Times New Roman"/>
          <w:sz w:val="24"/>
          <w:szCs w:val="24"/>
        </w:rPr>
      </w:pPr>
      <w:ins w:id="17" w:author="Unknown">
        <w:r w:rsidRPr="00D62FC1">
          <w:rPr>
            <w:rFonts w:ascii="Times New Roman" w:hAnsi="Times New Roman" w:cs="Times New Roman"/>
            <w:sz w:val="24"/>
            <w:szCs w:val="24"/>
          </w:rPr>
          <w:t>Еще одна опасность подстерегает любителей чатов. 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</w:t>
        </w:r>
      </w:ins>
    </w:p>
    <w:p w:rsidR="00D62FC1" w:rsidRPr="00401F3B" w:rsidRDefault="00D62FC1" w:rsidP="00401F3B">
      <w:pPr>
        <w:pStyle w:val="a3"/>
        <w:numPr>
          <w:ilvl w:val="0"/>
          <w:numId w:val="4"/>
        </w:numPr>
        <w:jc w:val="both"/>
        <w:rPr>
          <w:ins w:id="18" w:author="Unknown"/>
          <w:rFonts w:ascii="Times New Roman" w:hAnsi="Times New Roman" w:cs="Times New Roman"/>
          <w:b/>
          <w:sz w:val="24"/>
          <w:szCs w:val="24"/>
        </w:rPr>
      </w:pPr>
      <w:ins w:id="19" w:author="Unknown">
        <w:r w:rsidRPr="00401F3B">
          <w:rPr>
            <w:rFonts w:ascii="Times New Roman" w:hAnsi="Times New Roman" w:cs="Times New Roman"/>
            <w:b/>
            <w:sz w:val="24"/>
            <w:szCs w:val="24"/>
          </w:rPr>
          <w:t>Интернет-хулиганство.</w:t>
        </w:r>
      </w:ins>
    </w:p>
    <w:p w:rsidR="00D62FC1" w:rsidRPr="00D62FC1" w:rsidRDefault="00D62FC1" w:rsidP="00D62FC1">
      <w:pPr>
        <w:pStyle w:val="a3"/>
        <w:jc w:val="both"/>
        <w:rPr>
          <w:ins w:id="20" w:author="Unknown"/>
          <w:rFonts w:ascii="Times New Roman" w:hAnsi="Times New Roman" w:cs="Times New Roman"/>
          <w:sz w:val="24"/>
          <w:szCs w:val="24"/>
        </w:rPr>
      </w:pPr>
      <w:ins w:id="21" w:author="Unknown">
        <w:r w:rsidRPr="00D62FC1">
          <w:rPr>
            <w:rFonts w:ascii="Times New Roman" w:hAnsi="Times New Roman" w:cs="Times New Roman"/>
            <w:sz w:val="24"/>
            <w:szCs w:val="24"/>
          </w:rPr>
          <w:t xml:space="preserve">Так же как и в обычной жизни, в Интернете появились свои хулиганы, которые осложняют жизнь другим пользователям Интернета.  По сути, они те же дворовые хулиганы, которые получают удовольствие, </w:t>
        </w:r>
        <w:proofErr w:type="gramStart"/>
        <w:r w:rsidRPr="00D62FC1">
          <w:rPr>
            <w:rFonts w:ascii="Times New Roman" w:hAnsi="Times New Roman" w:cs="Times New Roman"/>
            <w:sz w:val="24"/>
            <w:szCs w:val="24"/>
          </w:rPr>
          <w:t>хамя</w:t>
        </w:r>
        <w:proofErr w:type="gramEnd"/>
        <w:r w:rsidRPr="00D62FC1">
          <w:rPr>
            <w:rFonts w:ascii="Times New Roman" w:hAnsi="Times New Roman" w:cs="Times New Roman"/>
            <w:sz w:val="24"/>
            <w:szCs w:val="24"/>
          </w:rPr>
          <w:t xml:space="preserve"> и грубя окружающим.</w:t>
        </w:r>
      </w:ins>
    </w:p>
    <w:p w:rsidR="00D62FC1" w:rsidRPr="00401F3B" w:rsidRDefault="00D62FC1" w:rsidP="00401F3B">
      <w:pPr>
        <w:pStyle w:val="a3"/>
        <w:numPr>
          <w:ilvl w:val="0"/>
          <w:numId w:val="4"/>
        </w:numPr>
        <w:jc w:val="both"/>
        <w:rPr>
          <w:ins w:id="22" w:author="Unknown"/>
          <w:rFonts w:ascii="Times New Roman" w:hAnsi="Times New Roman" w:cs="Times New Roman"/>
          <w:b/>
          <w:sz w:val="24"/>
          <w:szCs w:val="24"/>
        </w:rPr>
      </w:pPr>
      <w:ins w:id="23" w:author="Unknown">
        <w:r w:rsidRPr="00401F3B">
          <w:rPr>
            <w:rFonts w:ascii="Times New Roman" w:hAnsi="Times New Roman" w:cs="Times New Roman"/>
            <w:b/>
            <w:sz w:val="24"/>
            <w:szCs w:val="24"/>
          </w:rPr>
          <w:t>Вредоносные программы.</w:t>
        </w:r>
      </w:ins>
    </w:p>
    <w:p w:rsidR="00D62FC1" w:rsidRPr="00D62FC1" w:rsidRDefault="00D62FC1" w:rsidP="00D62FC1">
      <w:pPr>
        <w:pStyle w:val="a3"/>
        <w:jc w:val="both"/>
        <w:rPr>
          <w:ins w:id="24" w:author="Unknown"/>
          <w:rFonts w:ascii="Times New Roman" w:hAnsi="Times New Roman" w:cs="Times New Roman"/>
          <w:sz w:val="24"/>
          <w:szCs w:val="24"/>
        </w:rPr>
      </w:pPr>
      <w:ins w:id="25" w:author="Unknown">
        <w:r w:rsidRPr="00D62FC1">
          <w:rPr>
            <w:rFonts w:ascii="Times New Roman" w:hAnsi="Times New Roman" w:cs="Times New Roman"/>
            <w:sz w:val="24"/>
            <w:szCs w:val="24"/>
          </w:rPr>
          <w:t xml:space="preserve">К вредоносным программам относятся вирусы, черви и «троянские кони» – это компьютерные программы, которые могут нанести вред вашему 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  </w:r>
        <w:proofErr w:type="spellStart"/>
        <w:proofErr w:type="gramStart"/>
        <w:r w:rsidRPr="00D62FC1">
          <w:rPr>
            <w:rFonts w:ascii="Times New Roman" w:hAnsi="Times New Roman" w:cs="Times New Roman"/>
            <w:sz w:val="24"/>
            <w:szCs w:val="24"/>
          </w:rPr>
          <w:t>C</w:t>
        </w:r>
        <w:proofErr w:type="gramEnd"/>
        <w:r w:rsidRPr="00D62FC1">
          <w:rPr>
            <w:rFonts w:ascii="Times New Roman" w:hAnsi="Times New Roman" w:cs="Times New Roman"/>
            <w:sz w:val="24"/>
            <w:szCs w:val="24"/>
          </w:rPr>
          <w:t>ети</w:t>
        </w:r>
        <w:proofErr w:type="spellEnd"/>
        <w:r w:rsidRPr="00D62FC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62FC1" w:rsidRPr="00401F3B" w:rsidRDefault="00D62FC1" w:rsidP="00401F3B">
      <w:pPr>
        <w:pStyle w:val="a3"/>
        <w:numPr>
          <w:ilvl w:val="0"/>
          <w:numId w:val="4"/>
        </w:numPr>
        <w:jc w:val="both"/>
        <w:rPr>
          <w:ins w:id="26" w:author="Unknown"/>
          <w:rFonts w:ascii="Times New Roman" w:hAnsi="Times New Roman" w:cs="Times New Roman"/>
          <w:b/>
          <w:sz w:val="24"/>
          <w:szCs w:val="24"/>
        </w:rPr>
      </w:pPr>
      <w:ins w:id="27" w:author="Unknown">
        <w:r w:rsidRPr="00401F3B">
          <w:rPr>
            <w:rFonts w:ascii="Times New Roman" w:hAnsi="Times New Roman" w:cs="Times New Roman"/>
            <w:b/>
            <w:sz w:val="24"/>
            <w:szCs w:val="24"/>
          </w:rPr>
          <w:t>Недостоверная информация.</w:t>
        </w:r>
      </w:ins>
    </w:p>
    <w:p w:rsidR="00D62FC1" w:rsidRPr="00D62FC1" w:rsidRDefault="00D62FC1" w:rsidP="00D62FC1">
      <w:pPr>
        <w:pStyle w:val="a3"/>
        <w:jc w:val="both"/>
        <w:rPr>
          <w:ins w:id="28" w:author="Unknown"/>
          <w:rFonts w:ascii="Times New Roman" w:hAnsi="Times New Roman" w:cs="Times New Roman"/>
          <w:sz w:val="24"/>
          <w:szCs w:val="24"/>
        </w:rPr>
      </w:pPr>
      <w:ins w:id="29" w:author="Unknown">
        <w:r w:rsidRPr="00D62FC1">
          <w:rPr>
            <w:rFonts w:ascii="Times New Roman" w:hAnsi="Times New Roman" w:cs="Times New Roman"/>
            <w:sz w:val="24"/>
            <w:szCs w:val="24"/>
          </w:rPr>
          <w:lastRenderedPageBreak/>
  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  </w:r>
      </w:ins>
    </w:p>
    <w:p w:rsidR="00D62FC1" w:rsidRPr="00401F3B" w:rsidRDefault="00D62FC1" w:rsidP="00401F3B">
      <w:pPr>
        <w:pStyle w:val="a3"/>
        <w:numPr>
          <w:ilvl w:val="0"/>
          <w:numId w:val="4"/>
        </w:numPr>
        <w:jc w:val="both"/>
        <w:rPr>
          <w:ins w:id="30" w:author="Unknown"/>
          <w:rFonts w:ascii="Times New Roman" w:hAnsi="Times New Roman" w:cs="Times New Roman"/>
          <w:b/>
          <w:sz w:val="24"/>
          <w:szCs w:val="24"/>
        </w:rPr>
      </w:pPr>
      <w:ins w:id="31" w:author="Unknown">
        <w:r w:rsidRPr="00401F3B">
          <w:rPr>
            <w:rFonts w:ascii="Times New Roman" w:hAnsi="Times New Roman" w:cs="Times New Roman"/>
            <w:b/>
            <w:sz w:val="24"/>
            <w:szCs w:val="24"/>
          </w:rPr>
          <w:t>Онлайновое пиратство.</w:t>
        </w:r>
      </w:ins>
    </w:p>
    <w:p w:rsidR="00D62FC1" w:rsidRPr="00D62FC1" w:rsidRDefault="00D62FC1" w:rsidP="00D62FC1">
      <w:pPr>
        <w:pStyle w:val="a3"/>
        <w:jc w:val="both"/>
        <w:rPr>
          <w:ins w:id="32" w:author="Unknown"/>
          <w:rFonts w:ascii="Times New Roman" w:hAnsi="Times New Roman" w:cs="Times New Roman"/>
          <w:sz w:val="24"/>
          <w:szCs w:val="24"/>
        </w:rPr>
      </w:pPr>
      <w:ins w:id="33" w:author="Unknown">
        <w:r w:rsidRPr="00D62FC1">
          <w:rPr>
            <w:rFonts w:ascii="Times New Roman" w:hAnsi="Times New Roman" w:cs="Times New Roman"/>
            <w:sz w:val="24"/>
            <w:szCs w:val="24"/>
          </w:rPr>
          <w:t>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  </w:r>
      </w:ins>
    </w:p>
    <w:p w:rsidR="00D62FC1" w:rsidRPr="00401F3B" w:rsidRDefault="00D62FC1" w:rsidP="00401F3B">
      <w:pPr>
        <w:pStyle w:val="a3"/>
        <w:numPr>
          <w:ilvl w:val="0"/>
          <w:numId w:val="4"/>
        </w:numPr>
        <w:jc w:val="both"/>
        <w:rPr>
          <w:ins w:id="34" w:author="Unknown"/>
          <w:rFonts w:ascii="Times New Roman" w:hAnsi="Times New Roman" w:cs="Times New Roman"/>
          <w:b/>
          <w:sz w:val="24"/>
          <w:szCs w:val="24"/>
        </w:rPr>
      </w:pPr>
      <w:ins w:id="35" w:author="Unknown">
        <w:r w:rsidRPr="00401F3B">
          <w:rPr>
            <w:rFonts w:ascii="Times New Roman" w:hAnsi="Times New Roman" w:cs="Times New Roman"/>
            <w:b/>
            <w:sz w:val="24"/>
            <w:szCs w:val="24"/>
          </w:rPr>
          <w:t>Материалы нежелательного содержания.</w:t>
        </w:r>
      </w:ins>
    </w:p>
    <w:p w:rsidR="00D62FC1" w:rsidRPr="00D62FC1" w:rsidRDefault="00D62FC1" w:rsidP="00D62FC1">
      <w:pPr>
        <w:pStyle w:val="a3"/>
        <w:jc w:val="both"/>
        <w:rPr>
          <w:ins w:id="36" w:author="Unknown"/>
          <w:rFonts w:ascii="Times New Roman" w:hAnsi="Times New Roman" w:cs="Times New Roman"/>
          <w:sz w:val="24"/>
          <w:szCs w:val="24"/>
        </w:rPr>
      </w:pPr>
      <w:ins w:id="37" w:author="Unknown">
        <w:r w:rsidRPr="00D62FC1">
          <w:rPr>
            <w:rFonts w:ascii="Times New Roman" w:hAnsi="Times New Roman" w:cs="Times New Roman"/>
            <w:sz w:val="24"/>
            <w:szCs w:val="24"/>
          </w:rPr>
          <w:t>К материалам нежелательного содержания относят: материалы порнографического, ненавистнического характера. Материалы, которые распространяют идеи насилия, жестокости, ненормативную лексику.</w:t>
        </w:r>
      </w:ins>
    </w:p>
    <w:p w:rsidR="00D62FC1" w:rsidRPr="00D62FC1" w:rsidRDefault="00D62FC1" w:rsidP="00D6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2505" w:rsidRPr="00D62F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505" w:rsidRPr="00312505" w:rsidRDefault="00401F3B" w:rsidP="003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1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05">
        <w:rPr>
          <w:rFonts w:ascii="Times New Roman" w:hAnsi="Times New Roman" w:cs="Times New Roman"/>
          <w:b/>
          <w:bCs/>
          <w:sz w:val="24"/>
          <w:szCs w:val="24"/>
        </w:rPr>
        <w:t xml:space="preserve"> Сказка « Колобок и Интернет »</w:t>
      </w:r>
    </w:p>
    <w:p w:rsidR="00312505" w:rsidRPr="00312505" w:rsidRDefault="00312505" w:rsidP="00312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Жили-были старик со старухой. Испекла старуха колобок и поставила его остывать. Осмотрелся колобок, а перед ним стоит компьютер. Наскучило ему без движения лежать. Скатился он с окна на лавку, с лавки на компьютер и попал в виртуальный лес. Не знал колобок об опасностях, которые могут подстерегать в </w:t>
      </w:r>
      <w:proofErr w:type="gramStart"/>
      <w:r w:rsidRPr="0031250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2505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312505">
        <w:rPr>
          <w:rFonts w:ascii="Times New Roman" w:hAnsi="Times New Roman" w:cs="Times New Roman"/>
          <w:sz w:val="24"/>
          <w:szCs w:val="24"/>
        </w:rPr>
        <w:t>. Катится Колобок по виртуальному лесу, а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2505">
        <w:rPr>
          <w:rFonts w:ascii="Times New Roman" w:hAnsi="Times New Roman" w:cs="Times New Roman"/>
          <w:sz w:val="24"/>
          <w:szCs w:val="24"/>
        </w:rPr>
        <w:t xml:space="preserve">паутина все сильнее и сильнее затягивает его в свои коварные сети. И встретились ему на дороге Заяц с вирусами, Серый Волк разбойник со </w:t>
      </w:r>
      <w:proofErr w:type="spellStart"/>
      <w:r w:rsidRPr="00312505">
        <w:rPr>
          <w:rFonts w:ascii="Times New Roman" w:hAnsi="Times New Roman" w:cs="Times New Roman"/>
          <w:sz w:val="24"/>
          <w:szCs w:val="24"/>
        </w:rPr>
        <w:t>стрелялками-убивалками</w:t>
      </w:r>
      <w:proofErr w:type="spellEnd"/>
      <w:r w:rsidRPr="00312505">
        <w:rPr>
          <w:rFonts w:ascii="Times New Roman" w:hAnsi="Times New Roman" w:cs="Times New Roman"/>
          <w:sz w:val="24"/>
          <w:szCs w:val="24"/>
        </w:rPr>
        <w:t>, Медведь купец с товарами всевозможными, Лиса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505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12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505">
        <w:rPr>
          <w:rFonts w:ascii="Times New Roman" w:hAnsi="Times New Roman" w:cs="Times New Roman"/>
          <w:sz w:val="24"/>
          <w:szCs w:val="24"/>
        </w:rPr>
        <w:t>выведывающая</w:t>
      </w:r>
      <w:proofErr w:type="gramEnd"/>
      <w:r w:rsidRPr="00312505">
        <w:rPr>
          <w:rFonts w:ascii="Times New Roman" w:hAnsi="Times New Roman" w:cs="Times New Roman"/>
          <w:sz w:val="24"/>
          <w:szCs w:val="24"/>
        </w:rPr>
        <w:t xml:space="preserve"> домашние адреса. Обступили они Колобка, деться ему некуда.</w:t>
      </w:r>
    </w:p>
    <w:p w:rsidR="00312505" w:rsidRPr="00312505" w:rsidRDefault="00312505" w:rsidP="0031250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А в это время пришел к старику со старухой внук Миша, ученик 2 класса, он знал правила поведения в сети Интернет. Увидел Миша, что Колобок попал в беду и пришел ему на помощь. Удалил он все опасные ссылки, вызволил он Колобка из виртуального леса. Обрадовался Колобок и пообещал, что выучит правила безопасного путешествия по Интернет лесу.</w:t>
      </w:r>
    </w:p>
    <w:p w:rsidR="00CD4ABA" w:rsidRPr="00CD4ABA" w:rsidRDefault="00401F3B" w:rsidP="00CD4A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F3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CD4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ABA" w:rsidRPr="00CD4ABA">
        <w:rPr>
          <w:rFonts w:ascii="Times New Roman" w:hAnsi="Times New Roman" w:cs="Times New Roman"/>
          <w:sz w:val="24"/>
          <w:szCs w:val="24"/>
          <w:lang w:eastAsia="ru-RU"/>
        </w:rPr>
        <w:t>Общаясь в Интернете, мы очень часто добавляем незнакомых людей</w:t>
      </w:r>
      <w:r w:rsidR="00CD4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ABA" w:rsidRPr="00CD4ABA">
        <w:rPr>
          <w:rFonts w:ascii="Times New Roman" w:hAnsi="Times New Roman" w:cs="Times New Roman"/>
          <w:sz w:val="24"/>
          <w:szCs w:val="24"/>
          <w:lang w:eastAsia="ru-RU"/>
        </w:rPr>
        <w:t>в свои социальные сети и общаемся с н</w:t>
      </w:r>
      <w:r w:rsidR="00CD4ABA">
        <w:rPr>
          <w:rFonts w:ascii="Times New Roman" w:hAnsi="Times New Roman" w:cs="Times New Roman"/>
          <w:sz w:val="24"/>
          <w:szCs w:val="24"/>
          <w:lang w:eastAsia="ru-RU"/>
        </w:rPr>
        <w:t>ими. Мы не знаем про них ничего.</w:t>
      </w:r>
    </w:p>
    <w:p w:rsidR="00401F3B" w:rsidRDefault="00CD4ABA" w:rsidP="00CD4A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BA">
        <w:rPr>
          <w:rFonts w:ascii="Times New Roman" w:hAnsi="Times New Roman" w:cs="Times New Roman"/>
          <w:sz w:val="24"/>
          <w:szCs w:val="24"/>
          <w:lang w:eastAsia="ru-RU"/>
        </w:rPr>
        <w:t>Как сделать работу в сети безопасной?</w:t>
      </w:r>
      <w:r w:rsidR="00401F3B" w:rsidRPr="0040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F3B" w:rsidRDefault="00401F3B" w:rsidP="00CD4A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сформулировать простые правила безопасности.</w:t>
      </w:r>
    </w:p>
    <w:p w:rsidR="00CD4ABA" w:rsidRPr="00CD4ABA" w:rsidRDefault="00CD4ABA" w:rsidP="00CD4AB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="00401F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CD4A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Памятка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4A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 безопасному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4A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поведению в Интернете</w:t>
      </w:r>
    </w:p>
    <w:p w:rsidR="00401F3B" w:rsidRPr="00312505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Всегда помни своё Интернет имя (E-</w:t>
      </w:r>
      <w:proofErr w:type="spellStart"/>
      <w:r w:rsidRPr="003125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12505">
        <w:rPr>
          <w:rFonts w:ascii="Times New Roman" w:hAnsi="Times New Roman" w:cs="Times New Roman"/>
          <w:sz w:val="24"/>
          <w:szCs w:val="24"/>
        </w:rPr>
        <w:t xml:space="preserve">, логин, пароли), не регистрируйся везде без надобности! </w:t>
      </w:r>
      <w:r w:rsidRPr="00CD4ABA">
        <w:rPr>
          <w:rFonts w:ascii="Times New Roman" w:hAnsi="Times New Roman" w:cs="Times New Roman"/>
          <w:sz w:val="24"/>
          <w:szCs w:val="24"/>
          <w:lang w:eastAsia="ru-RU"/>
        </w:rPr>
        <w:t>Используйте нейтральное экранное имя.</w:t>
      </w:r>
    </w:p>
    <w:p w:rsidR="00401F3B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  <w:lang w:eastAsia="ru-RU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401F3B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>Не поддавайся ярким рекламам-указателям!</w:t>
      </w:r>
    </w:p>
    <w:p w:rsidR="00401F3B" w:rsidRPr="00312505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Чтобы не забыть тропинку назад и вернуться вовремя, бери с собой Клубок волшебный (заводи себе будильник, садясь за компьютер)! </w:t>
      </w:r>
    </w:p>
    <w:p w:rsidR="00401F3B" w:rsidRPr="00312505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Если хочешь дружить с другими, изучай полезные социальные сервисы! </w:t>
      </w:r>
    </w:p>
    <w:p w:rsidR="00401F3B" w:rsidRPr="00312505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  <w:lang w:eastAsia="ru-RU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401F3B" w:rsidRPr="00312505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Не забывай обновлять антивирусную программу! </w:t>
      </w:r>
    </w:p>
    <w:p w:rsidR="00401F3B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05">
        <w:rPr>
          <w:rFonts w:ascii="Times New Roman" w:hAnsi="Times New Roman" w:cs="Times New Roman"/>
          <w:sz w:val="24"/>
          <w:szCs w:val="24"/>
        </w:rPr>
        <w:t xml:space="preserve">Не скачивай нелицензионные программные продукты! </w:t>
      </w:r>
    </w:p>
    <w:p w:rsidR="00401F3B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  <w:lang w:eastAsia="ru-RU"/>
        </w:rPr>
        <w:t>Если вас что-то пугает в работе компьютера, немедленно выключите его.   Расскажите об этом родителям или другим взрослым.</w:t>
      </w:r>
    </w:p>
    <w:p w:rsidR="00401F3B" w:rsidRPr="00312505" w:rsidRDefault="00401F3B" w:rsidP="00401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  <w:lang w:eastAsia="ru-RU"/>
        </w:rPr>
        <w:t>Всегда сообщайте взрослым обо всех случаях в Интернете, которые вызвали у вас смущение или тревогу.</w:t>
      </w:r>
    </w:p>
    <w:p w:rsidR="00CD4ABA" w:rsidRPr="006E46A6" w:rsidRDefault="00CD4ABA" w:rsidP="00CD4ABA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6E46A6">
        <w:rPr>
          <w:b/>
          <w:bCs/>
          <w:lang w:val="en-US"/>
        </w:rPr>
        <w:t>III</w:t>
      </w:r>
      <w:r w:rsidRPr="006E46A6">
        <w:rPr>
          <w:b/>
          <w:bCs/>
        </w:rPr>
        <w:t>. Рефлексивно-оценочный этап.</w:t>
      </w:r>
    </w:p>
    <w:p w:rsidR="00CD4ABA" w:rsidRPr="00CD4ABA" w:rsidRDefault="00CD4ABA" w:rsidP="00CD4A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AB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1. Какую информацию нельзя разглашать в Интернете?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ABA">
        <w:rPr>
          <w:rFonts w:ascii="Times New Roman" w:hAnsi="Times New Roman" w:cs="Times New Roman"/>
          <w:sz w:val="24"/>
          <w:szCs w:val="24"/>
          <w:lang w:eastAsia="ru-RU"/>
        </w:rPr>
        <w:t>(Свои увлечения, домашний адрес)</w:t>
      </w:r>
    </w:p>
    <w:p w:rsidR="00CD4ABA" w:rsidRPr="00CD4ABA" w:rsidRDefault="00CD4ABA" w:rsidP="00CD4AB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4ABA">
        <w:rPr>
          <w:rFonts w:ascii="Times New Roman" w:hAnsi="Times New Roman" w:cs="Times New Roman"/>
          <w:bCs/>
          <w:sz w:val="24"/>
          <w:szCs w:val="24"/>
          <w:lang w:eastAsia="ru-RU"/>
        </w:rPr>
        <w:t>2. Чем опасен интернет? (</w:t>
      </w:r>
      <w:r w:rsidRPr="00CD4ABA">
        <w:rPr>
          <w:rFonts w:ascii="Times New Roman" w:hAnsi="Times New Roman" w:cs="Times New Roman"/>
          <w:sz w:val="24"/>
          <w:szCs w:val="24"/>
          <w:lang w:eastAsia="ru-RU"/>
        </w:rPr>
        <w:t>Личная информация может быть использована кем угодно в разных целях.)</w:t>
      </w:r>
    </w:p>
    <w:p w:rsidR="00CD4ABA" w:rsidRPr="00CD4ABA" w:rsidRDefault="00CD4ABA" w:rsidP="00CD4AB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4ABA">
        <w:rPr>
          <w:rFonts w:ascii="Times New Roman" w:hAnsi="Times New Roman" w:cs="Times New Roman"/>
          <w:bCs/>
          <w:sz w:val="24"/>
          <w:szCs w:val="24"/>
          <w:lang w:eastAsia="ru-RU"/>
        </w:rPr>
        <w:t>3. Виртуальный собеседник предлагает встретиться, как следует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4ABA">
        <w:rPr>
          <w:rFonts w:ascii="Times New Roman" w:hAnsi="Times New Roman" w:cs="Times New Roman"/>
          <w:bCs/>
          <w:sz w:val="24"/>
          <w:szCs w:val="24"/>
          <w:lang w:eastAsia="ru-RU"/>
        </w:rPr>
        <w:t>поступить?</w:t>
      </w:r>
    </w:p>
    <w:p w:rsidR="00CD4ABA" w:rsidRPr="00CD4ABA" w:rsidRDefault="00CD4ABA" w:rsidP="00CD4A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ABA">
        <w:rPr>
          <w:rFonts w:ascii="Times New Roman" w:hAnsi="Times New Roman" w:cs="Times New Roman"/>
          <w:sz w:val="24"/>
          <w:szCs w:val="24"/>
          <w:lang w:eastAsia="ru-RU"/>
        </w:rPr>
        <w:t xml:space="preserve"> (Посоветоваться с родителями и ничего не предпринимать без их согласия)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4ABA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</w:p>
    <w:p w:rsidR="00CD4ABA" w:rsidRPr="00CD4ABA" w:rsidRDefault="00CD4ABA" w:rsidP="00CD4ABA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D4A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Помните, Интернет может быть прекрасным и полезным средством для обучения, отдыха или общения с друзьями. Но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D4A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как и реальный мир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CD4A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Сеть тоже может быть опасна!</w:t>
      </w:r>
    </w:p>
    <w:p w:rsidR="00CD4ABA" w:rsidRPr="00CD4ABA" w:rsidRDefault="00CD4ABA" w:rsidP="00CD4ABA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CE2F4E" w:rsidRPr="001F4C41" w:rsidRDefault="00CE2F4E" w:rsidP="00CE2F4E">
      <w:pPr>
        <w:pStyle w:val="a4"/>
        <w:shd w:val="clear" w:color="auto" w:fill="FFFFFF"/>
        <w:spacing w:before="0" w:beforeAutospacing="0" w:after="0" w:afterAutospacing="0" w:line="240" w:lineRule="atLeast"/>
      </w:pPr>
      <w:r w:rsidRPr="001F4C41">
        <w:br/>
      </w:r>
    </w:p>
    <w:p w:rsidR="00CE2F4E" w:rsidRPr="00DB5020" w:rsidRDefault="00CE2F4E" w:rsidP="00CE2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31F" w:rsidRDefault="003C131F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/>
    <w:p w:rsidR="00C70D9D" w:rsidRDefault="00C70D9D">
      <w:bookmarkStart w:id="38" w:name="_GoBack"/>
      <w:bookmarkEnd w:id="38"/>
    </w:p>
    <w:sectPr w:rsidR="00C70D9D" w:rsidSect="00355F17">
      <w:type w:val="continuous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8E"/>
    <w:multiLevelType w:val="hybridMultilevel"/>
    <w:tmpl w:val="8D964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86950"/>
    <w:multiLevelType w:val="hybridMultilevel"/>
    <w:tmpl w:val="2662C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0B53"/>
    <w:multiLevelType w:val="multilevel"/>
    <w:tmpl w:val="F18E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D2F2E"/>
    <w:multiLevelType w:val="multilevel"/>
    <w:tmpl w:val="F18E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0698B"/>
    <w:multiLevelType w:val="multilevel"/>
    <w:tmpl w:val="F18E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30639"/>
    <w:multiLevelType w:val="multilevel"/>
    <w:tmpl w:val="C06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239A0"/>
    <w:multiLevelType w:val="hybridMultilevel"/>
    <w:tmpl w:val="9E1877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E7DA6"/>
    <w:multiLevelType w:val="multilevel"/>
    <w:tmpl w:val="C06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655B7"/>
    <w:multiLevelType w:val="multilevel"/>
    <w:tmpl w:val="C06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262E5"/>
    <w:multiLevelType w:val="multilevel"/>
    <w:tmpl w:val="C06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4E"/>
    <w:rsid w:val="002766C7"/>
    <w:rsid w:val="00312505"/>
    <w:rsid w:val="003C131F"/>
    <w:rsid w:val="00401F3B"/>
    <w:rsid w:val="005C0CAE"/>
    <w:rsid w:val="00B122CE"/>
    <w:rsid w:val="00C70D9D"/>
    <w:rsid w:val="00CD4ABA"/>
    <w:rsid w:val="00CE2F4E"/>
    <w:rsid w:val="00D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F4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F4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2017-03-21T07:03:00Z</dcterms:created>
  <dcterms:modified xsi:type="dcterms:W3CDTF">2017-03-21T08:49:00Z</dcterms:modified>
</cp:coreProperties>
</file>